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5B50A" w14:textId="77777777" w:rsidR="009D39FF" w:rsidRDefault="009D39FF" w:rsidP="009D39FF">
      <w:pPr>
        <w:spacing w:after="0"/>
        <w:jc w:val="center"/>
      </w:pPr>
      <w:r w:rsidRPr="009D39FF">
        <w:t>Requirements and Considerations for WIOA Un</w:t>
      </w:r>
      <w:r>
        <w:t>ified and Combined State Plans:</w:t>
      </w:r>
    </w:p>
    <w:p w14:paraId="7C5F3BF6" w14:textId="77777777" w:rsidR="009D39FF" w:rsidRDefault="009D39FF" w:rsidP="009D39FF">
      <w:pPr>
        <w:jc w:val="center"/>
      </w:pPr>
      <w:r w:rsidRPr="009D39FF">
        <w:t>Modifications and Beyond</w:t>
      </w:r>
      <w:r>
        <w:t>—Vocational Rehabilitation (VR) Services Portion</w:t>
      </w:r>
    </w:p>
    <w:p w14:paraId="2F90AB35" w14:textId="6F110338" w:rsidR="0026361B" w:rsidRDefault="0026361B">
      <w:r>
        <w:t>Slide 1:</w:t>
      </w:r>
    </w:p>
    <w:p w14:paraId="7AB55E2C" w14:textId="04C60F4A" w:rsidR="0026361B" w:rsidRDefault="0026361B">
      <w:r w:rsidRPr="0026361B">
        <w:t>Welcome to the Requirements and Considerations for WIOA Unified and Combined State Plans: Modifications and Beyond webcast.</w:t>
      </w:r>
    </w:p>
    <w:p w14:paraId="6C8C4BF8" w14:textId="171584B4" w:rsidR="003E0830" w:rsidRDefault="009D39FF">
      <w:r>
        <w:t>Slide 2:</w:t>
      </w:r>
    </w:p>
    <w:p w14:paraId="5D4B4FD2" w14:textId="7928044E" w:rsidR="009D39FF" w:rsidRDefault="009D39FF" w:rsidP="009D39FF">
      <w:r>
        <w:t xml:space="preserve">My name is Shannon Moler and I will be presenting today’s training. I am a </w:t>
      </w:r>
      <w:r w:rsidR="00EA0B6A" w:rsidRPr="00EA0B6A">
        <w:t xml:space="preserve">Vocational Rehabilitation </w:t>
      </w:r>
      <w:r w:rsidR="00EA0B6A">
        <w:t>(</w:t>
      </w:r>
      <w:r>
        <w:t>VR</w:t>
      </w:r>
      <w:r w:rsidR="00EA0B6A">
        <w:t>)</w:t>
      </w:r>
      <w:r>
        <w:t xml:space="preserve"> Program Specialist for the Rehabilitation Services Administration (RSA) at the Department of Education. The purpose of this training is to provide instructions regarding the</w:t>
      </w:r>
      <w:r w:rsidR="00EA0B6A">
        <w:t xml:space="preserve"> four</w:t>
      </w:r>
      <w:r w:rsidR="00872B7F">
        <w:t>-</w:t>
      </w:r>
      <w:r w:rsidR="00EA0B6A">
        <w:t>year submission and</w:t>
      </w:r>
      <w:r>
        <w:t xml:space="preserve"> two-year modification process specific to the VR services portion of the</w:t>
      </w:r>
      <w:r w:rsidR="00520C5C" w:rsidRPr="00520C5C">
        <w:t xml:space="preserve"> Workforce Innovation and Opportunity Act (WIOA) </w:t>
      </w:r>
      <w:r>
        <w:t>Unified or Combined State Plan</w:t>
      </w:r>
      <w:r w:rsidR="00F36478">
        <w:t xml:space="preserve"> for</w:t>
      </w:r>
      <w:r w:rsidR="00CA5A7C">
        <w:t xml:space="preserve"> </w:t>
      </w:r>
      <w:r w:rsidR="000D44F9">
        <w:t>program years (</w:t>
      </w:r>
      <w:r w:rsidR="00CA5A7C">
        <w:t>PYs</w:t>
      </w:r>
      <w:r w:rsidR="000D44F9">
        <w:t>)</w:t>
      </w:r>
      <w:r w:rsidR="00CA5A7C">
        <w:t xml:space="preserve"> 202</w:t>
      </w:r>
      <w:r w:rsidR="00F36478">
        <w:t xml:space="preserve">0 through </w:t>
      </w:r>
      <w:r w:rsidR="00CA5A7C">
        <w:t>2023.</w:t>
      </w:r>
    </w:p>
    <w:p w14:paraId="2D420654" w14:textId="77777777" w:rsidR="009D39FF" w:rsidRDefault="009D39FF" w:rsidP="009D39FF">
      <w:r>
        <w:t>Slide 3:</w:t>
      </w:r>
    </w:p>
    <w:p w14:paraId="58F99297" w14:textId="2BFC3E90" w:rsidR="009D39FF" w:rsidRDefault="00872B7F" w:rsidP="009D39FF">
      <w:r>
        <w:t>In this training, w</w:t>
      </w:r>
      <w:r w:rsidR="009D39FF">
        <w:t xml:space="preserve">e will be discussing key requirements for the VR services portion. To begin, </w:t>
      </w:r>
      <w:bookmarkStart w:id="0" w:name="_Hlk20376302"/>
      <w:r w:rsidR="009D39FF">
        <w:t>VR</w:t>
      </w:r>
      <w:bookmarkEnd w:id="0"/>
      <w:r w:rsidR="009D39FF">
        <w:t xml:space="preserve"> agencies must use the</w:t>
      </w:r>
      <w:r w:rsidR="00064563">
        <w:t xml:space="preserve"> State </w:t>
      </w:r>
      <w:r w:rsidR="00E10A92">
        <w:t>P</w:t>
      </w:r>
      <w:r w:rsidR="00064563">
        <w:t xml:space="preserve">lan </w:t>
      </w:r>
      <w:r w:rsidR="00F36478">
        <w:t>Information Collection Request, or</w:t>
      </w:r>
      <w:r w:rsidR="009D39FF">
        <w:t xml:space="preserve"> ICR</w:t>
      </w:r>
      <w:r w:rsidR="00F36478">
        <w:t>,</w:t>
      </w:r>
      <w:r w:rsidR="009D39FF">
        <w:t xml:space="preserve"> to develop and submit </w:t>
      </w:r>
      <w:r w:rsidR="00256D38">
        <w:t xml:space="preserve">or modify </w:t>
      </w:r>
      <w:r>
        <w:t xml:space="preserve">a </w:t>
      </w:r>
      <w:r w:rsidR="009D39FF">
        <w:t xml:space="preserve">Unified or Combined State </w:t>
      </w:r>
      <w:r w:rsidR="00E75FF7">
        <w:t>P</w:t>
      </w:r>
      <w:r w:rsidR="009D39FF">
        <w:t xml:space="preserve">lan. The structure of the State </w:t>
      </w:r>
      <w:r w:rsidR="00E10A92">
        <w:t>P</w:t>
      </w:r>
      <w:r w:rsidR="009D39FF">
        <w:t xml:space="preserve">lan portal mirrors the ICR requirements. </w:t>
      </w:r>
      <w:r w:rsidR="00F36478">
        <w:t xml:space="preserve">Guidance about the new State </w:t>
      </w:r>
      <w:r w:rsidR="000D44F9">
        <w:t>P</w:t>
      </w:r>
      <w:r w:rsidR="00F36478">
        <w:t>lan portal</w:t>
      </w:r>
      <w:r w:rsidR="007C57ED">
        <w:t xml:space="preserve"> </w:t>
      </w:r>
      <w:r w:rsidR="00F36478">
        <w:t>will be issued separate</w:t>
      </w:r>
      <w:r w:rsidR="00F36433">
        <w:t>ly from this webcast.</w:t>
      </w:r>
      <w:r w:rsidR="001521E2">
        <w:t xml:space="preserve"> </w:t>
      </w:r>
    </w:p>
    <w:p w14:paraId="4771207D" w14:textId="77777777" w:rsidR="009D39FF" w:rsidRDefault="009D39FF" w:rsidP="009D39FF">
      <w:r>
        <w:t>Slide 4:</w:t>
      </w:r>
    </w:p>
    <w:p w14:paraId="59F83B8B" w14:textId="0D40A0FA" w:rsidR="009D39FF" w:rsidRDefault="009D39FF" w:rsidP="009D39FF">
      <w:r>
        <w:t xml:space="preserve">Section 101(a)(23) of the Rehabilitation Act requires VR agencies to assure, in the VR services portion of the Unified or Combined State Plans, that they will submit certain annual updates. These required updates must be included with every </w:t>
      </w:r>
      <w:r w:rsidR="00F36478">
        <w:t>four-year</w:t>
      </w:r>
      <w:r>
        <w:t xml:space="preserve"> submission and every two-year modification of the State Plan. </w:t>
      </w:r>
      <w:r w:rsidR="00520C5C">
        <w:t xml:space="preserve">VR agencies </w:t>
      </w:r>
      <w:r>
        <w:t xml:space="preserve">also must </w:t>
      </w:r>
      <w:r w:rsidR="00520C5C" w:rsidRPr="00520C5C">
        <w:t>gather and analyze</w:t>
      </w:r>
      <w:r w:rsidR="00520C5C">
        <w:t xml:space="preserve"> this</w:t>
      </w:r>
      <w:r w:rsidR="00520C5C" w:rsidRPr="00520C5C">
        <w:t xml:space="preserve"> required data annually to more effectively manage the VR program and ensure that the needs of </w:t>
      </w:r>
      <w:r w:rsidR="001521E2">
        <w:t>individuals served</w:t>
      </w:r>
      <w:r w:rsidR="00520C5C" w:rsidRPr="00520C5C">
        <w:t xml:space="preserve"> are met</w:t>
      </w:r>
      <w:r>
        <w:t xml:space="preserve">. </w:t>
      </w:r>
    </w:p>
    <w:p w14:paraId="23111F10" w14:textId="1516B388" w:rsidR="009D39FF" w:rsidRDefault="009D39FF" w:rsidP="009D39FF">
      <w:r>
        <w:t xml:space="preserve">Additionally, </w:t>
      </w:r>
      <w:r w:rsidR="000D44F9">
        <w:t xml:space="preserve">VR agencies </w:t>
      </w:r>
      <w:r>
        <w:t xml:space="preserve">are responsible for determining which previously submitted State Plan descriptions reflect the current administration of the VR program. If the State determines that an approved description located in the VR services portion of the State Plan no longer meets this requirement, then the VR services portion must be updated accordingly. </w:t>
      </w:r>
    </w:p>
    <w:p w14:paraId="62E15AF0" w14:textId="036C58B0" w:rsidR="009D39FF" w:rsidRDefault="009D39FF" w:rsidP="009D39FF">
      <w:r>
        <w:t>Please note that all required updates</w:t>
      </w:r>
      <w:r w:rsidR="00F36478">
        <w:t xml:space="preserve"> included in the VR portion of the State </w:t>
      </w:r>
      <w:r w:rsidR="00E10A92">
        <w:t>P</w:t>
      </w:r>
      <w:r w:rsidR="000D44F9">
        <w:t>lan must</w:t>
      </w:r>
      <w:r>
        <w:t xml:space="preserve"> be reported on a Program Year basis unless otherwise indicated.</w:t>
      </w:r>
    </w:p>
    <w:p w14:paraId="7A6A96E1" w14:textId="77777777" w:rsidR="009D39FF" w:rsidRDefault="009D39FF" w:rsidP="009D39FF">
      <w:r>
        <w:t>Slide 5:</w:t>
      </w:r>
    </w:p>
    <w:p w14:paraId="662B32F1" w14:textId="05DEAE37" w:rsidR="009D39FF" w:rsidRPr="001521E2" w:rsidRDefault="001B4879" w:rsidP="009D39FF">
      <w:pPr>
        <w:rPr>
          <w:strike/>
        </w:rPr>
      </w:pPr>
      <w:r>
        <w:t>N</w:t>
      </w:r>
      <w:r w:rsidR="009D39FF">
        <w:t xml:space="preserve">ote the following descriptions located in the VR services portion that require updates: descriptions (a), (i), (k), (m), </w:t>
      </w:r>
      <w:r w:rsidR="00D852AF">
        <w:t xml:space="preserve">(n), </w:t>
      </w:r>
      <w:r w:rsidR="009D39FF">
        <w:t xml:space="preserve">(o) and (p). </w:t>
      </w:r>
      <w:r w:rsidR="009D39FF" w:rsidRPr="00E90B6E">
        <w:t>These descriptions must be updated with</w:t>
      </w:r>
      <w:r w:rsidR="000415C9">
        <w:t xml:space="preserve"> every four-year submission and </w:t>
      </w:r>
      <w:r w:rsidR="009D39FF" w:rsidRPr="00E90B6E">
        <w:t>two-year modification.</w:t>
      </w:r>
      <w:r w:rsidR="009D39FF">
        <w:t xml:space="preserve"> The only exception is description </w:t>
      </w:r>
      <w:r>
        <w:t>(</w:t>
      </w:r>
      <w:r w:rsidR="009D39FF">
        <w:t>m</w:t>
      </w:r>
      <w:r>
        <w:t>),</w:t>
      </w:r>
      <w:r w:rsidR="009D39FF">
        <w:t xml:space="preserve"> which would only require an update if circumstances related to order of selection ha</w:t>
      </w:r>
      <w:r w:rsidR="0019121C">
        <w:t>ve</w:t>
      </w:r>
      <w:r w:rsidR="009D39FF">
        <w:t xml:space="preserve"> changed</w:t>
      </w:r>
      <w:r w:rsidR="000D44F9">
        <w:t>.</w:t>
      </w:r>
    </w:p>
    <w:p w14:paraId="550833BD" w14:textId="6D9431CE" w:rsidR="000D44F9" w:rsidRDefault="00E2172C" w:rsidP="009D39FF">
      <w:r w:rsidRPr="001521E2">
        <w:lastRenderedPageBreak/>
        <w:t>Further</w:t>
      </w:r>
      <w:r w:rsidR="009D39FF" w:rsidRPr="001521E2">
        <w:t xml:space="preserve">, note that description </w:t>
      </w:r>
      <w:r w:rsidR="001B4879">
        <w:t>(</w:t>
      </w:r>
      <w:r w:rsidR="009D39FF" w:rsidRPr="001521E2">
        <w:t>k</w:t>
      </w:r>
      <w:r w:rsidR="001B4879">
        <w:t>)</w:t>
      </w:r>
      <w:r w:rsidR="009D39FF" w:rsidRPr="001521E2">
        <w:t xml:space="preserve">, annual estimates, must include projections </w:t>
      </w:r>
      <w:r w:rsidR="00386FD0" w:rsidRPr="001521E2">
        <w:t xml:space="preserve">on a </w:t>
      </w:r>
      <w:r w:rsidR="009D39FF" w:rsidRPr="001521E2">
        <w:t xml:space="preserve">Federal fiscal year </w:t>
      </w:r>
      <w:r w:rsidR="00386FD0" w:rsidRPr="001521E2">
        <w:t>basis</w:t>
      </w:r>
      <w:r w:rsidR="009D39FF" w:rsidRPr="001521E2">
        <w:t>.</w:t>
      </w:r>
      <w:r w:rsidR="009D39FF">
        <w:t xml:space="preserve">  </w:t>
      </w:r>
    </w:p>
    <w:p w14:paraId="7446A093" w14:textId="26177CF7" w:rsidR="000D44F9" w:rsidRDefault="000D44F9" w:rsidP="009D39FF">
      <w:r w:rsidRPr="000D44F9">
        <w:t xml:space="preserve">Additional training on requirements related to the VR services </w:t>
      </w:r>
      <w:r w:rsidR="00D852AF" w:rsidRPr="000D44F9">
        <w:t>portion of</w:t>
      </w:r>
      <w:r w:rsidRPr="000D44F9">
        <w:t xml:space="preserve"> the Unified or Combined State </w:t>
      </w:r>
      <w:r w:rsidR="00E10A92">
        <w:t>P</w:t>
      </w:r>
      <w:r w:rsidRPr="000D44F9">
        <w:t>lan will be provided by RSA</w:t>
      </w:r>
      <w:r w:rsidR="00DA4001">
        <w:t xml:space="preserve"> in a separate training.</w:t>
      </w:r>
      <w:r w:rsidRPr="000D44F9">
        <w:t xml:space="preserve">  </w:t>
      </w:r>
    </w:p>
    <w:p w14:paraId="43267316" w14:textId="09852C7B" w:rsidR="009D39FF" w:rsidRDefault="009D39FF" w:rsidP="009D39FF">
      <w:r>
        <w:t>Slide 6:</w:t>
      </w:r>
    </w:p>
    <w:p w14:paraId="3519F8E5" w14:textId="45D17BF4" w:rsidR="009D39FF" w:rsidRPr="009D39FF" w:rsidRDefault="009D39FF" w:rsidP="009D39FF">
      <w:r w:rsidRPr="009D39FF">
        <w:t xml:space="preserve">Note the descriptions located in the VR </w:t>
      </w:r>
      <w:r w:rsidR="00D852AF">
        <w:t xml:space="preserve">services </w:t>
      </w:r>
      <w:r w:rsidRPr="009D39FF">
        <w:t>portion that may be updated if the agency determines that they do not reflect the current administration of the VR program. These include descriptions (b), (c), (d), (e), (f), (g)</w:t>
      </w:r>
      <w:r w:rsidR="00320408">
        <w:t xml:space="preserve">, </w:t>
      </w:r>
      <w:r w:rsidR="00320408" w:rsidRPr="00320408">
        <w:t>(h), (j), (l), (o) and (q)</w:t>
      </w:r>
      <w:r w:rsidRPr="009D39FF">
        <w:t xml:space="preserve">. </w:t>
      </w:r>
    </w:p>
    <w:p w14:paraId="613C5982" w14:textId="2093A7BC" w:rsidR="009D39FF" w:rsidRDefault="009D39FF" w:rsidP="009D39FF">
      <w:r>
        <w:t xml:space="preserve">If the </w:t>
      </w:r>
      <w:r w:rsidR="00320408">
        <w:t xml:space="preserve">VR </w:t>
      </w:r>
      <w:r>
        <w:t>agency determines that any of the</w:t>
      </w:r>
      <w:r w:rsidR="00320408">
        <w:t>se</w:t>
      </w:r>
      <w:r>
        <w:t xml:space="preserve"> descriptions do not reflect the current administration of the VR program, then the VR services portion must be updated accordingly. </w:t>
      </w:r>
    </w:p>
    <w:p w14:paraId="110FCE01" w14:textId="03757A29" w:rsidR="009D39FF" w:rsidRDefault="009D39FF" w:rsidP="009D39FF">
      <w:r>
        <w:t xml:space="preserve">Slide </w:t>
      </w:r>
      <w:ins w:id="1" w:author="Grace McCall" w:date="2019-12-03T15:50:00Z">
        <w:r w:rsidR="00307625">
          <w:t>7</w:t>
        </w:r>
      </w:ins>
      <w:del w:id="2" w:author="Grace McCall" w:date="2019-12-03T15:50:00Z">
        <w:r w:rsidDel="00307625">
          <w:delText>8</w:delText>
        </w:r>
      </w:del>
      <w:r>
        <w:t>:</w:t>
      </w:r>
    </w:p>
    <w:p w14:paraId="5CAE2BE4" w14:textId="58AC74CC" w:rsidR="00CC2076" w:rsidRPr="00CC2076" w:rsidRDefault="00CC2076" w:rsidP="00CC2076">
      <w:r w:rsidRPr="00CC2076">
        <w:t>The VR services portion lists the nine certifications and seven assurances specific to the VR program, which must be verified with each four-year submission and two-year modification</w:t>
      </w:r>
      <w:r w:rsidR="00ED5F53">
        <w:t xml:space="preserve"> of the Unified or Combined State Plan</w:t>
      </w:r>
      <w:r w:rsidRPr="00CC2076">
        <w:t xml:space="preserve">. The information must accurately reflect the current status of the VR program. </w:t>
      </w:r>
    </w:p>
    <w:p w14:paraId="20D6A984" w14:textId="77777777" w:rsidR="00CC2076" w:rsidRPr="00CC2076" w:rsidRDefault="00CC2076" w:rsidP="00CC2076">
      <w:r w:rsidRPr="00CC2076">
        <w:t xml:space="preserve">The individual with the authority to sign the State Plan must also sign and date the VR services portion of the State Plan certifications within the WIOA State Plan portal. </w:t>
      </w:r>
    </w:p>
    <w:p w14:paraId="26A5F3D5" w14:textId="769C2E9F" w:rsidR="009D39FF" w:rsidRDefault="009D39FF" w:rsidP="009D39FF">
      <w:r>
        <w:t xml:space="preserve">Slide </w:t>
      </w:r>
      <w:ins w:id="3" w:author="Grace McCall" w:date="2019-12-03T15:50:00Z">
        <w:r w:rsidR="00307625">
          <w:t>8</w:t>
        </w:r>
      </w:ins>
      <w:del w:id="4" w:author="Grace McCall" w:date="2019-12-03T15:50:00Z">
        <w:r w:rsidDel="00307625">
          <w:delText>9</w:delText>
        </w:r>
      </w:del>
      <w:r>
        <w:t>:</w:t>
      </w:r>
    </w:p>
    <w:p w14:paraId="47880938" w14:textId="47F641ED" w:rsidR="009D39FF" w:rsidRDefault="009D39FF" w:rsidP="009D39FF">
      <w:r w:rsidRPr="00D06CD8">
        <w:t xml:space="preserve">Additional resources </w:t>
      </w:r>
      <w:r w:rsidR="00D852AF" w:rsidRPr="00D06CD8">
        <w:t>related to the VR services portion can be found on RSA’s website and in the ICR.</w:t>
      </w:r>
      <w:r w:rsidRPr="00D06CD8">
        <w:t xml:space="preserve"> For </w:t>
      </w:r>
      <w:r w:rsidR="001521E2">
        <w:t xml:space="preserve">questions </w:t>
      </w:r>
      <w:r w:rsidRPr="00D06CD8">
        <w:t>related to this guidance please contact your RSA State Liaison.</w:t>
      </w:r>
    </w:p>
    <w:p w14:paraId="48D69730" w14:textId="62330AB6" w:rsidR="009D39FF" w:rsidRDefault="009D39FF" w:rsidP="009D39FF">
      <w:r>
        <w:t xml:space="preserve">Slide </w:t>
      </w:r>
      <w:ins w:id="5" w:author="Grace McCall" w:date="2019-12-03T15:51:00Z">
        <w:r w:rsidR="00307625">
          <w:t>9</w:t>
        </w:r>
        <w:r w:rsidR="00F269AD">
          <w:t xml:space="preserve"> </w:t>
        </w:r>
      </w:ins>
      <w:bookmarkStart w:id="6" w:name="_GoBack"/>
      <w:bookmarkEnd w:id="6"/>
      <w:del w:id="7" w:author="Grace McCall" w:date="2019-12-03T15:51:00Z">
        <w:r w:rsidDel="00307625">
          <w:delText>1</w:delText>
        </w:r>
      </w:del>
      <w:del w:id="8" w:author="Grace McCall" w:date="2019-12-03T15:50:00Z">
        <w:r w:rsidDel="00307625">
          <w:delText>0</w:delText>
        </w:r>
      </w:del>
      <w:r>
        <w:t>:</w:t>
      </w:r>
    </w:p>
    <w:p w14:paraId="6B72F137" w14:textId="4D4BF83D" w:rsidR="009D39FF" w:rsidRDefault="009D39FF" w:rsidP="009D39FF">
      <w:r>
        <w:t>Thank you</w:t>
      </w:r>
      <w:r w:rsidRPr="009D39FF">
        <w:t xml:space="preserve"> for participating in this </w:t>
      </w:r>
      <w:r w:rsidR="00457EA2">
        <w:t>webcast</w:t>
      </w:r>
      <w:r w:rsidR="00457EA2" w:rsidRPr="009D39FF">
        <w:t xml:space="preserve"> </w:t>
      </w:r>
      <w:r w:rsidRPr="009D39FF">
        <w:t>specific to the VR services portion.</w:t>
      </w:r>
    </w:p>
    <w:sectPr w:rsidR="009D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ce McCall">
    <w15:presenceInfo w15:providerId="AD" w15:userId="S::gmccall@mahernet.com::d753fc92-f75b-4810-bc07-1f277e2c16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FF"/>
    <w:rsid w:val="000319C1"/>
    <w:rsid w:val="000326DD"/>
    <w:rsid w:val="000415C9"/>
    <w:rsid w:val="00064563"/>
    <w:rsid w:val="000C789B"/>
    <w:rsid w:val="000D44F9"/>
    <w:rsid w:val="000D77DA"/>
    <w:rsid w:val="000E0F77"/>
    <w:rsid w:val="00101CA8"/>
    <w:rsid w:val="001521E2"/>
    <w:rsid w:val="00170EEF"/>
    <w:rsid w:val="0019121C"/>
    <w:rsid w:val="001B4879"/>
    <w:rsid w:val="001F1A54"/>
    <w:rsid w:val="002061D0"/>
    <w:rsid w:val="00215C5C"/>
    <w:rsid w:val="00256D38"/>
    <w:rsid w:val="0026361B"/>
    <w:rsid w:val="002C60E2"/>
    <w:rsid w:val="00307625"/>
    <w:rsid w:val="00320408"/>
    <w:rsid w:val="00364244"/>
    <w:rsid w:val="00383B40"/>
    <w:rsid w:val="00386FD0"/>
    <w:rsid w:val="00457EA2"/>
    <w:rsid w:val="00487BA6"/>
    <w:rsid w:val="004F023D"/>
    <w:rsid w:val="005176DA"/>
    <w:rsid w:val="00520C5C"/>
    <w:rsid w:val="005E2C56"/>
    <w:rsid w:val="0060179D"/>
    <w:rsid w:val="00640448"/>
    <w:rsid w:val="006A1D27"/>
    <w:rsid w:val="007C57ED"/>
    <w:rsid w:val="007D1895"/>
    <w:rsid w:val="007F7327"/>
    <w:rsid w:val="00800AAF"/>
    <w:rsid w:val="00872B7F"/>
    <w:rsid w:val="008B1D70"/>
    <w:rsid w:val="00934A6A"/>
    <w:rsid w:val="0093780A"/>
    <w:rsid w:val="00981809"/>
    <w:rsid w:val="009D39FF"/>
    <w:rsid w:val="00B53FE4"/>
    <w:rsid w:val="00B95E8B"/>
    <w:rsid w:val="00CA5A7C"/>
    <w:rsid w:val="00CB4628"/>
    <w:rsid w:val="00CC2076"/>
    <w:rsid w:val="00D042C5"/>
    <w:rsid w:val="00D06CD8"/>
    <w:rsid w:val="00D82DD2"/>
    <w:rsid w:val="00D852AF"/>
    <w:rsid w:val="00DA1FD0"/>
    <w:rsid w:val="00DA3CA4"/>
    <w:rsid w:val="00DA4001"/>
    <w:rsid w:val="00E10A92"/>
    <w:rsid w:val="00E2172C"/>
    <w:rsid w:val="00E40CF1"/>
    <w:rsid w:val="00E75FF7"/>
    <w:rsid w:val="00E86C2F"/>
    <w:rsid w:val="00E90B6E"/>
    <w:rsid w:val="00EA0B6A"/>
    <w:rsid w:val="00ED5F53"/>
    <w:rsid w:val="00F269AD"/>
    <w:rsid w:val="00F36433"/>
    <w:rsid w:val="00F36478"/>
    <w:rsid w:val="00FE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29A9"/>
  <w15:docId w15:val="{AB110159-F2E5-45F6-94EB-2D4EFD4B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E8B"/>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B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E"/>
    <w:rPr>
      <w:rFonts w:ascii="Segoe UI" w:hAnsi="Segoe UI" w:cs="Segoe UI"/>
      <w:sz w:val="18"/>
      <w:szCs w:val="18"/>
    </w:rPr>
  </w:style>
  <w:style w:type="character" w:styleId="CommentReference">
    <w:name w:val="annotation reference"/>
    <w:basedOn w:val="DefaultParagraphFont"/>
    <w:uiPriority w:val="99"/>
    <w:semiHidden/>
    <w:unhideWhenUsed/>
    <w:rsid w:val="00101CA8"/>
    <w:rPr>
      <w:sz w:val="16"/>
      <w:szCs w:val="16"/>
    </w:rPr>
  </w:style>
  <w:style w:type="paragraph" w:styleId="CommentText">
    <w:name w:val="annotation text"/>
    <w:basedOn w:val="Normal"/>
    <w:link w:val="CommentTextChar"/>
    <w:uiPriority w:val="99"/>
    <w:semiHidden/>
    <w:unhideWhenUsed/>
    <w:rsid w:val="00101CA8"/>
    <w:rPr>
      <w:sz w:val="20"/>
      <w:szCs w:val="20"/>
    </w:rPr>
  </w:style>
  <w:style w:type="character" w:customStyle="1" w:styleId="CommentTextChar">
    <w:name w:val="Comment Text Char"/>
    <w:basedOn w:val="DefaultParagraphFont"/>
    <w:link w:val="CommentText"/>
    <w:uiPriority w:val="99"/>
    <w:semiHidden/>
    <w:rsid w:val="00101C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1CA8"/>
    <w:rPr>
      <w:b/>
      <w:bCs/>
    </w:rPr>
  </w:style>
  <w:style w:type="character" w:customStyle="1" w:styleId="CommentSubjectChar">
    <w:name w:val="Comment Subject Char"/>
    <w:basedOn w:val="CommentTextChar"/>
    <w:link w:val="CommentSubject"/>
    <w:uiPriority w:val="99"/>
    <w:semiHidden/>
    <w:rsid w:val="00101CA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53446cc3817a9052c9c147f26ae5cb6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4c1945eb470eec5ba260ea5d1fccaa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61B00-A7D5-4379-8474-7BB68D4E1150}">
  <ds:schemaRefs>
    <ds:schemaRef ds:uri="http://schemas.microsoft.com/sharepoint/v3/contenttype/forms"/>
  </ds:schemaRefs>
</ds:datastoreItem>
</file>

<file path=customXml/itemProps2.xml><?xml version="1.0" encoding="utf-8"?>
<ds:datastoreItem xmlns:ds="http://schemas.openxmlformats.org/officeDocument/2006/customXml" ds:itemID="{FBCFEF98-4FA7-49F9-903E-82360DBE8A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A3557-2D1D-4007-B427-175403E02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Moler, Shannon</dc:creator>
  <cp:lastModifiedBy>Grace McCall</cp:lastModifiedBy>
  <cp:revision>5</cp:revision>
  <dcterms:created xsi:type="dcterms:W3CDTF">2019-10-11T16:25:00Z</dcterms:created>
  <dcterms:modified xsi:type="dcterms:W3CDTF">2019-12-03T20:54:00Z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